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Pr="00177EB1" w:rsidRDefault="00D96578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  <w:r w:rsidRPr="00177EB1">
        <w:rPr>
          <w:rFonts w:asciiTheme="minorHAnsi" w:hAnsiTheme="minorHAnsi" w:cstheme="minorHAnsi"/>
          <w:noProof/>
          <w:sz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730027</wp:posOffset>
                </wp:positionH>
                <wp:positionV relativeFrom="paragraph">
                  <wp:posOffset>-457835</wp:posOffset>
                </wp:positionV>
                <wp:extent cx="5117465" cy="811530"/>
                <wp:effectExtent l="0" t="0" r="698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DC7" w:rsidRPr="00D96578" w:rsidRDefault="008D4DC7" w:rsidP="008D4DC7">
                            <w:pPr>
                              <w:pStyle w:val="Nzov"/>
                              <w:jc w:val="left"/>
                              <w:rPr>
                                <w:rFonts w:asciiTheme="minorHAnsi" w:hAnsiTheme="minorHAnsi" w:cstheme="minorHAnsi"/>
                                <w:szCs w:val="30"/>
                              </w:rPr>
                            </w:pPr>
                            <w:r w:rsidRPr="00D96578">
                              <w:rPr>
                                <w:rFonts w:asciiTheme="minorHAnsi" w:hAnsiTheme="minorHAnsi" w:cstheme="minorHAnsi"/>
                                <w:szCs w:val="30"/>
                              </w:rPr>
                              <w:t xml:space="preserve">ŠTÁTNA VETERINÁRNA  </w:t>
                            </w:r>
                          </w:p>
                          <w:p w:rsidR="008D4DC7" w:rsidRPr="00D96578" w:rsidRDefault="008D4DC7" w:rsidP="008D4DC7">
                            <w:pPr>
                              <w:pStyle w:val="Nzov"/>
                              <w:jc w:val="left"/>
                              <w:rPr>
                                <w:rFonts w:asciiTheme="minorHAnsi" w:hAnsiTheme="minorHAnsi" w:cstheme="minorHAnsi"/>
                                <w:szCs w:val="30"/>
                              </w:rPr>
                            </w:pPr>
                            <w:r w:rsidRPr="00D96578">
                              <w:rPr>
                                <w:rFonts w:asciiTheme="minorHAnsi" w:hAnsiTheme="minorHAnsi" w:cstheme="minorHAnsi"/>
                                <w:szCs w:val="30"/>
                              </w:rPr>
                              <w:t xml:space="preserve">A POTRAVINOVÁ SPRÁVA </w:t>
                            </w:r>
                          </w:p>
                          <w:p w:rsidR="008D4DC7" w:rsidRPr="00D96578" w:rsidRDefault="008D4DC7" w:rsidP="008D4DC7">
                            <w:pPr>
                              <w:pStyle w:val="Nzov"/>
                              <w:jc w:val="left"/>
                              <w:rPr>
                                <w:rFonts w:asciiTheme="minorHAnsi" w:hAnsiTheme="minorHAnsi" w:cstheme="minorHAnsi"/>
                                <w:szCs w:val="30"/>
                              </w:rPr>
                            </w:pPr>
                            <w:r w:rsidRPr="00D96578">
                              <w:rPr>
                                <w:rFonts w:asciiTheme="minorHAnsi" w:hAnsiTheme="minorHAnsi" w:cstheme="minorHAnsi"/>
                                <w:szCs w:val="30"/>
                              </w:rPr>
                              <w:t>SLOVENSKEJ REPUBLIKY</w:t>
                            </w:r>
                          </w:p>
                          <w:p w:rsidR="00887C8F" w:rsidRPr="00272DA8" w:rsidRDefault="00887C8F" w:rsidP="002003BC">
                            <w:pPr>
                              <w:pStyle w:val="Nzov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5pt;margin-top:-36.05pt;width:402.9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fT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" stroked="f">
                <v:textbox>
                  <w:txbxContent>
                    <w:p w:rsidR="008D4DC7" w:rsidRPr="00D96578" w:rsidRDefault="008D4DC7" w:rsidP="008D4DC7">
                      <w:pPr>
                        <w:pStyle w:val="Nzov"/>
                        <w:jc w:val="left"/>
                        <w:rPr>
                          <w:rFonts w:asciiTheme="minorHAnsi" w:hAnsiTheme="minorHAnsi" w:cstheme="minorHAnsi"/>
                          <w:szCs w:val="30"/>
                        </w:rPr>
                      </w:pPr>
                      <w:r w:rsidRPr="00D96578">
                        <w:rPr>
                          <w:rFonts w:asciiTheme="minorHAnsi" w:hAnsiTheme="minorHAnsi" w:cstheme="minorHAnsi"/>
                          <w:szCs w:val="30"/>
                        </w:rPr>
                        <w:t xml:space="preserve">ŠTÁTNA VETERINÁRNA  </w:t>
                      </w:r>
                    </w:p>
                    <w:p w:rsidR="008D4DC7" w:rsidRPr="00D96578" w:rsidRDefault="008D4DC7" w:rsidP="008D4DC7">
                      <w:pPr>
                        <w:pStyle w:val="Nzov"/>
                        <w:jc w:val="left"/>
                        <w:rPr>
                          <w:rFonts w:asciiTheme="minorHAnsi" w:hAnsiTheme="minorHAnsi" w:cstheme="minorHAnsi"/>
                          <w:szCs w:val="30"/>
                        </w:rPr>
                      </w:pPr>
                      <w:r w:rsidRPr="00D96578">
                        <w:rPr>
                          <w:rFonts w:asciiTheme="minorHAnsi" w:hAnsiTheme="minorHAnsi" w:cstheme="minorHAnsi"/>
                          <w:szCs w:val="30"/>
                        </w:rPr>
                        <w:t xml:space="preserve">A POTRAVINOVÁ SPRÁVA </w:t>
                      </w:r>
                    </w:p>
                    <w:p w:rsidR="008D4DC7" w:rsidRPr="00D96578" w:rsidRDefault="008D4DC7" w:rsidP="008D4DC7">
                      <w:pPr>
                        <w:pStyle w:val="Nzov"/>
                        <w:jc w:val="left"/>
                        <w:rPr>
                          <w:rFonts w:asciiTheme="minorHAnsi" w:hAnsiTheme="minorHAnsi" w:cstheme="minorHAnsi"/>
                          <w:szCs w:val="30"/>
                        </w:rPr>
                      </w:pPr>
                      <w:r w:rsidRPr="00D96578">
                        <w:rPr>
                          <w:rFonts w:asciiTheme="minorHAnsi" w:hAnsiTheme="minorHAnsi" w:cstheme="minorHAnsi"/>
                          <w:szCs w:val="30"/>
                        </w:rPr>
                        <w:t>SLOVENSKEJ REPUBLIKY</w:t>
                      </w:r>
                    </w:p>
                    <w:p w:rsidR="00887C8F" w:rsidRPr="00272DA8" w:rsidRDefault="00887C8F" w:rsidP="002003BC">
                      <w:pPr>
                        <w:pStyle w:val="Nzov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ins w:id="0" w:author="Babič Martin, RNDr., PhD." w:date="2020-05-06T14:21:00Z">
        <w:r w:rsidR="008D4DC7" w:rsidRPr="00177EB1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9264" behindDoc="0" locked="0" layoutInCell="1" allowOverlap="1" wp14:anchorId="4801B9AC" wp14:editId="053CDA33">
              <wp:simplePos x="0" y="0"/>
              <wp:positionH relativeFrom="margin">
                <wp:posOffset>77693</wp:posOffset>
              </wp:positionH>
              <wp:positionV relativeFrom="page">
                <wp:posOffset>670560</wp:posOffset>
              </wp:positionV>
              <wp:extent cx="609828" cy="564078"/>
              <wp:effectExtent l="0" t="0" r="0" b="7620"/>
              <wp:wrapNone/>
              <wp:docPr id="7" name="Obrázo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ázok 7"/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828" cy="5640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E24C3A" w:rsidRPr="00177EB1" w:rsidRDefault="00E24C3A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FA0073" w:rsidRPr="00177EB1" w:rsidRDefault="00FA0073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FA0073" w:rsidRPr="00177EB1" w:rsidRDefault="00FA0073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FA0073" w:rsidRPr="00177EB1" w:rsidRDefault="00FA0073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FA0073" w:rsidRPr="00177EB1" w:rsidRDefault="00FA0073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FA0073" w:rsidRPr="00177EB1" w:rsidRDefault="00FA0073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FA0073" w:rsidRPr="00177EB1" w:rsidRDefault="00FA0073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FA0073" w:rsidRPr="00177EB1" w:rsidRDefault="00FA0073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FA0073" w:rsidRPr="00177EB1" w:rsidRDefault="00FA0073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FA0073" w:rsidRPr="00177EB1" w:rsidRDefault="00FA0073">
      <w:pPr>
        <w:tabs>
          <w:tab w:val="left" w:pos="4820"/>
        </w:tabs>
        <w:ind w:firstLine="4820"/>
        <w:rPr>
          <w:rFonts w:asciiTheme="minorHAnsi" w:hAnsiTheme="minorHAnsi" w:cstheme="minorHAnsi"/>
          <w:sz w:val="24"/>
          <w:szCs w:val="24"/>
        </w:rPr>
      </w:pPr>
    </w:p>
    <w:p w:rsidR="00FA0073" w:rsidRPr="00177EB1" w:rsidRDefault="00FA0073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025196" w:rsidRPr="00177EB1" w:rsidRDefault="00025196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025196" w:rsidRPr="00177EB1" w:rsidRDefault="00025196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025196" w:rsidRPr="00177EB1" w:rsidRDefault="00025196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025196" w:rsidRPr="00177EB1" w:rsidRDefault="00025196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025196" w:rsidRPr="00177EB1" w:rsidRDefault="00025196">
      <w:pPr>
        <w:tabs>
          <w:tab w:val="left" w:pos="4820"/>
        </w:tabs>
        <w:ind w:firstLine="4820"/>
        <w:rPr>
          <w:rFonts w:asciiTheme="minorHAnsi" w:hAnsiTheme="minorHAnsi" w:cstheme="minorHAnsi"/>
          <w:sz w:val="2"/>
        </w:rPr>
      </w:pPr>
    </w:p>
    <w:p w:rsidR="008D4DC7" w:rsidRDefault="008D4DC7">
      <w:pPr>
        <w:tabs>
          <w:tab w:val="left" w:pos="432"/>
          <w:tab w:val="left" w:pos="720"/>
          <w:tab w:val="left" w:pos="864"/>
        </w:tabs>
        <w:rPr>
          <w:rFonts w:asciiTheme="minorHAnsi" w:hAnsiTheme="minorHAnsi" w:cstheme="minorHAnsi"/>
          <w:b/>
          <w:sz w:val="22"/>
          <w:szCs w:val="22"/>
        </w:rPr>
      </w:pPr>
    </w:p>
    <w:p w:rsidR="00D96578" w:rsidRPr="00177EB1" w:rsidRDefault="00D96578">
      <w:pPr>
        <w:tabs>
          <w:tab w:val="left" w:pos="432"/>
          <w:tab w:val="left" w:pos="720"/>
          <w:tab w:val="left" w:pos="864"/>
        </w:tabs>
        <w:rPr>
          <w:rFonts w:asciiTheme="minorHAnsi" w:hAnsiTheme="minorHAnsi" w:cstheme="minorHAnsi"/>
          <w:b/>
          <w:sz w:val="22"/>
          <w:szCs w:val="22"/>
        </w:rPr>
      </w:pPr>
    </w:p>
    <w:p w:rsidR="00D96578" w:rsidRPr="00D96578" w:rsidRDefault="009D2F0A" w:rsidP="00D965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6578">
        <w:rPr>
          <w:rFonts w:asciiTheme="minorHAnsi" w:hAnsiTheme="minorHAnsi" w:cstheme="minorHAnsi"/>
          <w:b/>
          <w:sz w:val="28"/>
          <w:szCs w:val="28"/>
        </w:rPr>
        <w:t xml:space="preserve">Žiadosť o vystavenie </w:t>
      </w:r>
      <w:r w:rsidR="00D96578" w:rsidRPr="00D96578">
        <w:rPr>
          <w:rFonts w:asciiTheme="minorHAnsi" w:hAnsiTheme="minorHAnsi" w:cstheme="minorHAnsi"/>
          <w:b/>
          <w:sz w:val="28"/>
          <w:szCs w:val="28"/>
        </w:rPr>
        <w:t>Certifikátu pre vývoz potravín neživočíšneho pôvodu do tretích krajín</w:t>
      </w:r>
    </w:p>
    <w:p w:rsidR="003F5392" w:rsidRPr="00D96578" w:rsidRDefault="003F5392" w:rsidP="002003BC">
      <w:pPr>
        <w:tabs>
          <w:tab w:val="left" w:pos="432"/>
          <w:tab w:val="left" w:pos="720"/>
          <w:tab w:val="left" w:pos="864"/>
        </w:tabs>
        <w:jc w:val="center"/>
        <w:rPr>
          <w:rFonts w:asciiTheme="minorHAnsi" w:hAnsiTheme="minorHAnsi" w:cstheme="minorHAnsi"/>
          <w:b/>
          <w:sz w:val="16"/>
          <w:szCs w:val="32"/>
        </w:rPr>
      </w:pPr>
    </w:p>
    <w:p w:rsidR="009D2F0A" w:rsidRPr="00177EB1" w:rsidRDefault="009D2F0A" w:rsidP="009D2F0A">
      <w:pPr>
        <w:jc w:val="center"/>
        <w:rPr>
          <w:rFonts w:asciiTheme="minorHAnsi" w:hAnsiTheme="minorHAnsi" w:cstheme="minorHAnsi"/>
        </w:rPr>
      </w:pPr>
      <w:r w:rsidRPr="00177EB1">
        <w:rPr>
          <w:rFonts w:asciiTheme="minorHAnsi" w:hAnsiTheme="minorHAnsi" w:cstheme="minorHAnsi"/>
        </w:rPr>
        <w:t>v zmysle § 23 ods. 1</w:t>
      </w:r>
      <w:r w:rsidR="00177EB1" w:rsidRPr="00177EB1">
        <w:rPr>
          <w:rFonts w:asciiTheme="minorHAnsi" w:hAnsiTheme="minorHAnsi" w:cstheme="minorHAnsi"/>
        </w:rPr>
        <w:t>6</w:t>
      </w:r>
      <w:r w:rsidRPr="00177EB1">
        <w:rPr>
          <w:rFonts w:asciiTheme="minorHAnsi" w:hAnsiTheme="minorHAnsi" w:cstheme="minorHAnsi"/>
        </w:rPr>
        <w:t xml:space="preserve"> zákona č. 152/1995 </w:t>
      </w:r>
      <w:proofErr w:type="spellStart"/>
      <w:r w:rsidRPr="00177EB1">
        <w:rPr>
          <w:rFonts w:asciiTheme="minorHAnsi" w:hAnsiTheme="minorHAnsi" w:cstheme="minorHAnsi"/>
        </w:rPr>
        <w:t>Z.z</w:t>
      </w:r>
      <w:proofErr w:type="spellEnd"/>
      <w:r w:rsidRPr="00177EB1">
        <w:rPr>
          <w:rFonts w:asciiTheme="minorHAnsi" w:hAnsiTheme="minorHAnsi" w:cstheme="minorHAnsi"/>
        </w:rPr>
        <w:t>. o potravinách v znení neskorších predpisov</w:t>
      </w:r>
    </w:p>
    <w:p w:rsidR="009D2F0A" w:rsidRPr="00177EB1" w:rsidRDefault="009D2F0A" w:rsidP="009D2F0A">
      <w:pPr>
        <w:jc w:val="center"/>
        <w:rPr>
          <w:rFonts w:asciiTheme="minorHAnsi" w:hAnsiTheme="minorHAnsi" w:cstheme="minorHAnsi"/>
        </w:rPr>
      </w:pPr>
    </w:p>
    <w:p w:rsidR="00E377E4" w:rsidRPr="00D96578" w:rsidRDefault="00E377E4" w:rsidP="00E377E4">
      <w:pPr>
        <w:rPr>
          <w:rFonts w:asciiTheme="minorHAnsi" w:hAnsiTheme="minorHAnsi" w:cstheme="minorHAnsi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 xml:space="preserve">Identifikácia žiadateľa (presný názov subjektu vrátane jeho právnej  formy): </w:t>
      </w:r>
    </w:p>
    <w:p w:rsidR="00E377E4" w:rsidRPr="00D96578" w:rsidRDefault="003F66E5" w:rsidP="00E377E4">
      <w:pPr>
        <w:rPr>
          <w:rFonts w:asciiTheme="minorHAnsi" w:hAnsiTheme="minorHAnsi" w:cstheme="minorHAnsi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>Obchodné meno:</w:t>
      </w:r>
      <w:r w:rsidR="00AE59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5991" w:rsidRDefault="00E377E4" w:rsidP="00AE599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>IČO:</w:t>
      </w:r>
      <w:r w:rsidR="00AE5991" w:rsidRPr="00AE599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E5991" w:rsidRDefault="00AE5991" w:rsidP="00AE599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Sídlo: </w:t>
      </w:r>
    </w:p>
    <w:p w:rsidR="00AE5991" w:rsidRDefault="00AE5991" w:rsidP="009D2F0A">
      <w:pPr>
        <w:rPr>
          <w:rFonts w:asciiTheme="minorHAnsi" w:hAnsiTheme="minorHAnsi" w:cstheme="minorHAnsi"/>
          <w:sz w:val="22"/>
          <w:szCs w:val="22"/>
        </w:rPr>
      </w:pPr>
    </w:p>
    <w:p w:rsidR="00AE5991" w:rsidRDefault="00E377E4" w:rsidP="00AE599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>Adresa prevádzkarne</w:t>
      </w:r>
      <w:r w:rsidR="00D96578" w:rsidRPr="00D96578">
        <w:rPr>
          <w:rFonts w:asciiTheme="minorHAnsi" w:hAnsiTheme="minorHAnsi" w:cstheme="minorHAnsi"/>
          <w:sz w:val="22"/>
          <w:szCs w:val="22"/>
        </w:rPr>
        <w:t>/miesto výroby</w:t>
      </w:r>
      <w:r w:rsidRPr="00D96578">
        <w:rPr>
          <w:rFonts w:asciiTheme="minorHAnsi" w:hAnsiTheme="minorHAnsi" w:cstheme="minorHAnsi"/>
          <w:sz w:val="22"/>
          <w:szCs w:val="22"/>
        </w:rPr>
        <w:t>:</w:t>
      </w:r>
      <w:r w:rsidR="00AE59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77E4" w:rsidRPr="00D96578" w:rsidRDefault="00E377E4" w:rsidP="009D2F0A">
      <w:pPr>
        <w:rPr>
          <w:rFonts w:asciiTheme="minorHAnsi" w:hAnsiTheme="minorHAnsi" w:cstheme="minorHAnsi"/>
          <w:sz w:val="22"/>
          <w:szCs w:val="22"/>
        </w:rPr>
      </w:pPr>
    </w:p>
    <w:p w:rsidR="00E377E4" w:rsidRPr="00D96578" w:rsidRDefault="00E377E4" w:rsidP="00E377E4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>Kontaktná osoba žiadateľa:</w:t>
      </w:r>
    </w:p>
    <w:p w:rsidR="00AE5991" w:rsidRDefault="00AE5991" w:rsidP="00AE599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meno, priezvisko, titul: </w:t>
      </w:r>
    </w:p>
    <w:p w:rsidR="00AE5991" w:rsidRDefault="00AE5991" w:rsidP="00AE599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funkcia: </w:t>
      </w:r>
    </w:p>
    <w:p w:rsidR="00AE5991" w:rsidRDefault="00AE5991" w:rsidP="00AE599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tel.: </w:t>
      </w:r>
    </w:p>
    <w:p w:rsidR="00AE5991" w:rsidRDefault="00AE5991" w:rsidP="00AE599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</w:p>
    <w:p w:rsidR="00D96578" w:rsidRDefault="00D96578" w:rsidP="00D96578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:rsidR="00D96578" w:rsidRDefault="00D96578" w:rsidP="00D96578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>Identifikácia príjemcu (a</w:t>
      </w:r>
      <w:bookmarkStart w:id="1" w:name="_GoBack"/>
      <w:bookmarkEnd w:id="1"/>
      <w:r w:rsidRPr="00D96578">
        <w:rPr>
          <w:rFonts w:asciiTheme="minorHAnsi" w:hAnsiTheme="minorHAnsi" w:cstheme="minorHAnsi"/>
          <w:sz w:val="22"/>
          <w:szCs w:val="22"/>
        </w:rPr>
        <w:t>dresa) v tretej krajine:</w:t>
      </w:r>
    </w:p>
    <w:p w:rsidR="00A422E4" w:rsidRPr="0094650F" w:rsidRDefault="00A422E4" w:rsidP="00A422E4">
      <w:pPr>
        <w:rPr>
          <w:rFonts w:asciiTheme="minorHAnsi" w:hAnsiTheme="minorHAnsi" w:cstheme="minorHAnsi"/>
          <w:sz w:val="22"/>
          <w:lang w:val="af-ZA"/>
        </w:rPr>
      </w:pPr>
      <w:r w:rsidRPr="0094650F">
        <w:rPr>
          <w:rFonts w:asciiTheme="minorHAnsi" w:hAnsiTheme="minorHAnsi" w:cstheme="minorHAnsi"/>
          <w:sz w:val="22"/>
          <w:lang w:val="af-ZA"/>
        </w:rPr>
        <w:t>Meno</w:t>
      </w:r>
      <w:r w:rsidRPr="0094650F">
        <w:rPr>
          <w:rFonts w:asciiTheme="minorHAnsi" w:hAnsiTheme="minorHAnsi" w:cstheme="minorHAnsi"/>
          <w:sz w:val="22"/>
          <w:lang w:val="af-ZA"/>
        </w:rPr>
        <w:t>:</w:t>
      </w:r>
    </w:p>
    <w:p w:rsidR="00A422E4" w:rsidRPr="0094650F" w:rsidRDefault="00A422E4" w:rsidP="00A422E4">
      <w:pPr>
        <w:rPr>
          <w:rFonts w:asciiTheme="minorHAnsi" w:hAnsiTheme="minorHAnsi" w:cstheme="minorHAnsi"/>
          <w:sz w:val="22"/>
          <w:lang w:val="af-ZA"/>
        </w:rPr>
      </w:pPr>
      <w:r w:rsidRPr="0094650F">
        <w:rPr>
          <w:rFonts w:asciiTheme="minorHAnsi" w:hAnsiTheme="minorHAnsi" w:cstheme="minorHAnsi"/>
          <w:sz w:val="22"/>
          <w:lang w:val="af-ZA"/>
        </w:rPr>
        <w:t>Adresa</w:t>
      </w:r>
      <w:r w:rsidRPr="0094650F">
        <w:rPr>
          <w:rFonts w:asciiTheme="minorHAnsi" w:hAnsiTheme="minorHAnsi" w:cstheme="minorHAnsi"/>
          <w:sz w:val="22"/>
          <w:lang w:val="af-ZA"/>
        </w:rPr>
        <w:t>:</w:t>
      </w:r>
    </w:p>
    <w:p w:rsidR="00A422E4" w:rsidRPr="0094650F" w:rsidRDefault="00A422E4" w:rsidP="00A422E4">
      <w:pPr>
        <w:rPr>
          <w:rFonts w:asciiTheme="minorHAnsi" w:hAnsiTheme="minorHAnsi" w:cstheme="minorHAnsi"/>
          <w:sz w:val="22"/>
          <w:lang w:val="af-ZA"/>
        </w:rPr>
      </w:pPr>
      <w:r w:rsidRPr="0094650F">
        <w:rPr>
          <w:rFonts w:asciiTheme="minorHAnsi" w:hAnsiTheme="minorHAnsi" w:cstheme="minorHAnsi"/>
          <w:sz w:val="22"/>
          <w:lang w:val="af-ZA"/>
        </w:rPr>
        <w:t xml:space="preserve">Poštové smerové číslo: </w:t>
      </w:r>
    </w:p>
    <w:p w:rsidR="00A422E4" w:rsidRPr="0094650F" w:rsidRDefault="00A422E4" w:rsidP="00A422E4">
      <w:pPr>
        <w:rPr>
          <w:rFonts w:asciiTheme="minorHAnsi" w:hAnsiTheme="minorHAnsi" w:cstheme="minorHAnsi"/>
          <w:sz w:val="22"/>
          <w:lang w:val="af-ZA"/>
        </w:rPr>
      </w:pPr>
      <w:r w:rsidRPr="0094650F">
        <w:rPr>
          <w:rFonts w:asciiTheme="minorHAnsi" w:hAnsiTheme="minorHAnsi" w:cstheme="minorHAnsi"/>
          <w:sz w:val="22"/>
          <w:lang w:val="af-ZA"/>
        </w:rPr>
        <w:t>Štát:</w:t>
      </w:r>
      <w:r w:rsidRPr="0094650F">
        <w:rPr>
          <w:rFonts w:asciiTheme="minorHAnsi" w:hAnsiTheme="minorHAnsi" w:cstheme="minorHAnsi"/>
          <w:sz w:val="22"/>
          <w:lang w:val="af-ZA"/>
        </w:rPr>
        <w:t xml:space="preserve"> </w:t>
      </w:r>
    </w:p>
    <w:p w:rsidR="00E377E4" w:rsidRDefault="00E377E4" w:rsidP="00E377E4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:rsidR="00D96578" w:rsidRPr="00D96578" w:rsidRDefault="00D96578" w:rsidP="00D96578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Druh prepravy zásielky/</w:t>
      </w:r>
      <w:r w:rsidRPr="00D96578">
        <w:rPr>
          <w:rFonts w:asciiTheme="minorHAnsi" w:hAnsiTheme="minorHAnsi" w:cstheme="minorHAnsi"/>
          <w:sz w:val="22"/>
          <w:szCs w:val="22"/>
        </w:rPr>
        <w:t>Dopravný prostriedok:</w:t>
      </w:r>
    </w:p>
    <w:p w:rsidR="00D96578" w:rsidRPr="00D96578" w:rsidRDefault="006E537D" w:rsidP="00D96578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</w:pPr>
      <w:sdt>
        <w:sdtPr>
          <w:rPr>
            <w:rFonts w:asciiTheme="minorHAnsi" w:hAnsiTheme="minorHAnsi" w:cstheme="minorHAnsi"/>
            <w:b/>
            <w:color w:val="auto"/>
            <w:sz w:val="22"/>
            <w:szCs w:val="22"/>
            <w:lang w:val="af-ZA" w:eastAsia="hu-HU"/>
          </w:rPr>
          <w:id w:val="-143319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78" w:rsidRPr="00D96578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  <w:lang w:val="af-ZA" w:eastAsia="hu-HU"/>
            </w:rPr>
            <w:t>☐</w:t>
          </w:r>
        </w:sdtContent>
      </w:sdt>
      <w:r w:rsidR="00D96578" w:rsidRPr="00D96578">
        <w:rPr>
          <w:rFonts w:asciiTheme="minorHAnsi" w:hAnsiTheme="minorHAnsi" w:cstheme="minorHAnsi"/>
          <w:b/>
          <w:color w:val="auto"/>
          <w:sz w:val="22"/>
          <w:szCs w:val="22"/>
          <w:lang w:val="af-ZA" w:eastAsia="hu-HU"/>
        </w:rPr>
        <w:t xml:space="preserve">  </w:t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>Lietadlo</w:t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sdt>
        <w:sdtPr>
          <w:rPr>
            <w:rFonts w:asciiTheme="minorHAnsi" w:hAnsiTheme="minorHAnsi" w:cstheme="minorHAnsi"/>
            <w:color w:val="auto"/>
            <w:sz w:val="22"/>
            <w:szCs w:val="22"/>
            <w:lang w:val="af-ZA" w:eastAsia="hu-HU"/>
          </w:rPr>
          <w:id w:val="9757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78" w:rsidRPr="00D96578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af-ZA" w:eastAsia="hu-HU"/>
            </w:rPr>
            <w:t>☐</w:t>
          </w:r>
        </w:sdtContent>
      </w:sdt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 xml:space="preserve">  Cestné vozidlo</w:t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sdt>
        <w:sdtPr>
          <w:rPr>
            <w:rFonts w:asciiTheme="minorHAnsi" w:hAnsiTheme="minorHAnsi" w:cstheme="minorHAnsi"/>
            <w:color w:val="auto"/>
            <w:sz w:val="22"/>
            <w:szCs w:val="22"/>
            <w:lang w:val="af-ZA" w:eastAsia="hu-HU"/>
          </w:rPr>
          <w:id w:val="71076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78" w:rsidRPr="00D96578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af-ZA" w:eastAsia="hu-HU"/>
            </w:rPr>
            <w:t>☐</w:t>
          </w:r>
        </w:sdtContent>
      </w:sdt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 xml:space="preserve">  Železničný vagón</w:t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</w:p>
    <w:p w:rsidR="00D96578" w:rsidRPr="00D96578" w:rsidRDefault="006E537D" w:rsidP="00D96578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  <w:lang w:val="af-ZA" w:eastAsia="hu-HU"/>
          </w:rPr>
          <w:id w:val="-186012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78" w:rsidRPr="00D96578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af-ZA" w:eastAsia="hu-HU"/>
            </w:rPr>
            <w:t>☐</w:t>
          </w:r>
        </w:sdtContent>
      </w:sdt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 xml:space="preserve">  Loď </w:t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ab/>
      </w:r>
      <w:sdt>
        <w:sdtPr>
          <w:rPr>
            <w:rFonts w:asciiTheme="minorHAnsi" w:hAnsiTheme="minorHAnsi" w:cstheme="minorHAnsi"/>
            <w:color w:val="auto"/>
            <w:sz w:val="22"/>
            <w:szCs w:val="22"/>
            <w:lang w:val="af-ZA" w:eastAsia="hu-HU"/>
          </w:rPr>
          <w:id w:val="-5896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78" w:rsidRPr="00D96578">
            <w:rPr>
              <w:rFonts w:ascii="Segoe UI Symbol" w:eastAsia="MS Gothic" w:hAnsi="Segoe UI Symbol" w:cs="Segoe UI Symbol"/>
              <w:color w:val="auto"/>
              <w:sz w:val="22"/>
              <w:szCs w:val="22"/>
              <w:lang w:val="af-ZA" w:eastAsia="hu-HU"/>
            </w:rPr>
            <w:t>☐</w:t>
          </w:r>
        </w:sdtContent>
      </w:sdt>
      <w:r w:rsidR="00D96578" w:rsidRPr="00D96578">
        <w:rPr>
          <w:rFonts w:asciiTheme="minorHAnsi" w:hAnsiTheme="minorHAnsi" w:cstheme="minorHAnsi"/>
          <w:color w:val="auto"/>
          <w:sz w:val="22"/>
          <w:szCs w:val="22"/>
          <w:lang w:val="af-ZA" w:eastAsia="hu-HU"/>
        </w:rPr>
        <w:t xml:space="preserve">  Iné (doplniť)       </w:t>
      </w:r>
    </w:p>
    <w:p w:rsidR="00D96578" w:rsidRPr="00D96578" w:rsidRDefault="00D96578" w:rsidP="00E377E4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:rsidR="004F496E" w:rsidRPr="00D96578" w:rsidRDefault="004F496E" w:rsidP="004F496E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>Číslo faktúry:</w:t>
      </w:r>
    </w:p>
    <w:p w:rsidR="004F496E" w:rsidRDefault="004F496E" w:rsidP="004F496E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>Číslo dodacieho listu:</w:t>
      </w:r>
    </w:p>
    <w:p w:rsidR="009462BA" w:rsidRDefault="00E377E4" w:rsidP="00E377E4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>Názov výrobku/výrobkov, na ktorý/</w:t>
      </w:r>
      <w:r w:rsidR="00177EB1" w:rsidRPr="00D96578">
        <w:rPr>
          <w:rFonts w:asciiTheme="minorHAnsi" w:hAnsiTheme="minorHAnsi" w:cstheme="minorHAnsi"/>
          <w:sz w:val="22"/>
          <w:szCs w:val="22"/>
        </w:rPr>
        <w:t>ktoré</w:t>
      </w:r>
      <w:r w:rsidRPr="00D96578">
        <w:rPr>
          <w:rFonts w:asciiTheme="minorHAnsi" w:hAnsiTheme="minorHAnsi" w:cstheme="minorHAnsi"/>
          <w:sz w:val="22"/>
          <w:szCs w:val="22"/>
        </w:rPr>
        <w:t xml:space="preserve"> je požadovaný Certifikát</w:t>
      </w:r>
      <w:r w:rsidR="00177EB1" w:rsidRPr="00D96578">
        <w:rPr>
          <w:rFonts w:asciiTheme="minorHAnsi" w:hAnsiTheme="minorHAnsi" w:cstheme="minorHAnsi"/>
          <w:sz w:val="22"/>
          <w:szCs w:val="22"/>
        </w:rPr>
        <w:t xml:space="preserve"> (</w:t>
      </w:r>
      <w:r w:rsidR="00177EB1" w:rsidRPr="00D96578">
        <w:rPr>
          <w:rFonts w:asciiTheme="minorHAnsi" w:hAnsiTheme="minorHAnsi" w:cstheme="minorHAnsi"/>
          <w:b/>
          <w:sz w:val="22"/>
          <w:szCs w:val="22"/>
        </w:rPr>
        <w:t>v anglickom jazyku</w:t>
      </w:r>
      <w:r w:rsidR="00177EB1" w:rsidRPr="00D96578">
        <w:rPr>
          <w:rFonts w:asciiTheme="minorHAnsi" w:hAnsiTheme="minorHAnsi" w:cstheme="minorHAnsi"/>
          <w:sz w:val="22"/>
          <w:szCs w:val="22"/>
        </w:rPr>
        <w:t>)</w:t>
      </w:r>
      <w:r w:rsidRPr="00D96578">
        <w:rPr>
          <w:rFonts w:asciiTheme="minorHAnsi" w:hAnsiTheme="minorHAnsi" w:cstheme="minorHAnsi"/>
          <w:sz w:val="22"/>
          <w:szCs w:val="22"/>
        </w:rPr>
        <w:t xml:space="preserve">:    </w:t>
      </w:r>
    </w:p>
    <w:p w:rsidR="00E377E4" w:rsidRPr="00D96578" w:rsidRDefault="00E377E4" w:rsidP="00E377E4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492"/>
        <w:gridCol w:w="1981"/>
        <w:gridCol w:w="1637"/>
        <w:gridCol w:w="1697"/>
        <w:gridCol w:w="1538"/>
      </w:tblGrid>
      <w:tr w:rsidR="00A422E4" w:rsidRPr="00A147F5" w:rsidTr="00A422E4">
        <w:trPr>
          <w:trHeight w:val="221"/>
        </w:trPr>
        <w:tc>
          <w:tcPr>
            <w:tcW w:w="1333" w:type="pct"/>
            <w:vMerge w:val="restart"/>
            <w:noWrap/>
            <w:hideMark/>
          </w:tcPr>
          <w:p w:rsidR="00A422E4" w:rsidRPr="00A147F5" w:rsidRDefault="00A422E4" w:rsidP="002715F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47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Názov komodity</w:t>
            </w:r>
          </w:p>
          <w:p w:rsidR="00A422E4" w:rsidRPr="00A147F5" w:rsidRDefault="00A422E4" w:rsidP="002715FC">
            <w:pPr>
              <w:jc w:val="center"/>
              <w:rPr>
                <w:rFonts w:asciiTheme="minorHAnsi" w:hAnsiTheme="minorHAnsi" w:cstheme="minorHAnsi"/>
                <w:b/>
                <w:strike/>
                <w:color w:val="000000"/>
                <w:sz w:val="18"/>
                <w:szCs w:val="18"/>
              </w:rPr>
            </w:pPr>
            <w:proofErr w:type="spellStart"/>
            <w:r w:rsidRPr="00A14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commodity</w:t>
            </w:r>
            <w:proofErr w:type="spellEnd"/>
            <w:r w:rsidRPr="00A14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060" w:type="pct"/>
            <w:noWrap/>
            <w:hideMark/>
          </w:tcPr>
          <w:p w:rsidR="00A422E4" w:rsidRPr="00A147F5" w:rsidRDefault="00A422E4" w:rsidP="002715F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47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Počet balení</w:t>
            </w:r>
          </w:p>
        </w:tc>
        <w:tc>
          <w:tcPr>
            <w:tcW w:w="876" w:type="pct"/>
            <w:noWrap/>
            <w:hideMark/>
          </w:tcPr>
          <w:p w:rsidR="00A422E4" w:rsidRPr="00A147F5" w:rsidRDefault="00A422E4" w:rsidP="002715F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47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Netto hmotnosť</w:t>
            </w:r>
          </w:p>
        </w:tc>
        <w:tc>
          <w:tcPr>
            <w:tcW w:w="908" w:type="pct"/>
            <w:noWrap/>
            <w:hideMark/>
          </w:tcPr>
          <w:p w:rsidR="00A422E4" w:rsidRPr="00A147F5" w:rsidRDefault="00A422E4" w:rsidP="002715F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47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Brutto hmotnosť</w:t>
            </w:r>
          </w:p>
        </w:tc>
        <w:tc>
          <w:tcPr>
            <w:tcW w:w="823" w:type="pct"/>
            <w:noWrap/>
            <w:hideMark/>
          </w:tcPr>
          <w:p w:rsidR="00A422E4" w:rsidRPr="00A147F5" w:rsidRDefault="00A422E4" w:rsidP="002715F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47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Číslo šarže</w:t>
            </w:r>
          </w:p>
        </w:tc>
      </w:tr>
      <w:tr w:rsidR="00A422E4" w:rsidRPr="00A147F5" w:rsidTr="00A422E4">
        <w:trPr>
          <w:trHeight w:val="221"/>
        </w:trPr>
        <w:tc>
          <w:tcPr>
            <w:tcW w:w="1333" w:type="pct"/>
            <w:vMerge/>
            <w:noWrap/>
            <w:hideMark/>
          </w:tcPr>
          <w:p w:rsidR="00A422E4" w:rsidRPr="00A147F5" w:rsidRDefault="00A422E4" w:rsidP="002715FC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noWrap/>
            <w:hideMark/>
          </w:tcPr>
          <w:p w:rsidR="00A422E4" w:rsidRPr="00A147F5" w:rsidRDefault="00A422E4" w:rsidP="002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47F5">
              <w:rPr>
                <w:rFonts w:asciiTheme="minorHAnsi" w:hAnsiTheme="minorHAnsi" w:cstheme="minorHAnsi"/>
                <w:color w:val="000000"/>
                <w:sz w:val="18"/>
                <w:szCs w:val="18"/>
                <w:lang w:val="af-ZA"/>
              </w:rPr>
              <w:t>Number of packages</w:t>
            </w:r>
          </w:p>
        </w:tc>
        <w:tc>
          <w:tcPr>
            <w:tcW w:w="876" w:type="pct"/>
            <w:noWrap/>
            <w:hideMark/>
          </w:tcPr>
          <w:p w:rsidR="00A422E4" w:rsidRPr="00A147F5" w:rsidRDefault="00A422E4" w:rsidP="002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4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Net </w:t>
            </w:r>
            <w:proofErr w:type="spellStart"/>
            <w:r w:rsidRPr="00A14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908" w:type="pct"/>
            <w:noWrap/>
            <w:hideMark/>
          </w:tcPr>
          <w:p w:rsidR="00A422E4" w:rsidRPr="00A147F5" w:rsidRDefault="00A422E4" w:rsidP="002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14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Gross</w:t>
            </w:r>
            <w:proofErr w:type="spellEnd"/>
            <w:r w:rsidRPr="00A14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4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823" w:type="pct"/>
            <w:noWrap/>
            <w:hideMark/>
          </w:tcPr>
          <w:p w:rsidR="00A422E4" w:rsidRPr="00A147F5" w:rsidRDefault="00A422E4" w:rsidP="002715F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4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BATCH </w:t>
            </w:r>
            <w:proofErr w:type="spellStart"/>
            <w:r w:rsidRPr="00A147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number</w:t>
            </w:r>
            <w:proofErr w:type="spellEnd"/>
          </w:p>
        </w:tc>
      </w:tr>
      <w:tr w:rsidR="00A422E4" w:rsidTr="00A422E4">
        <w:tc>
          <w:tcPr>
            <w:tcW w:w="1333" w:type="pct"/>
          </w:tcPr>
          <w:p w:rsidR="00A422E4" w:rsidRPr="001F2FBD" w:rsidRDefault="00A422E4" w:rsidP="002715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vAlign w:val="bottom"/>
          </w:tcPr>
          <w:p w:rsidR="00A422E4" w:rsidRPr="001F2FBD" w:rsidRDefault="00A422E4" w:rsidP="002715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22E4" w:rsidTr="00A422E4">
        <w:tc>
          <w:tcPr>
            <w:tcW w:w="1333" w:type="pct"/>
          </w:tcPr>
          <w:p w:rsidR="00A422E4" w:rsidRPr="001F2FBD" w:rsidRDefault="00A422E4" w:rsidP="002715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vAlign w:val="bottom"/>
          </w:tcPr>
          <w:p w:rsidR="00A422E4" w:rsidRPr="001F2FBD" w:rsidRDefault="00A422E4" w:rsidP="002715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22E4" w:rsidTr="00A422E4">
        <w:tc>
          <w:tcPr>
            <w:tcW w:w="1333" w:type="pct"/>
          </w:tcPr>
          <w:p w:rsidR="00A422E4" w:rsidRPr="001F2FBD" w:rsidRDefault="00A422E4" w:rsidP="002715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vAlign w:val="bottom"/>
          </w:tcPr>
          <w:p w:rsidR="00A422E4" w:rsidRPr="001F2FBD" w:rsidRDefault="00A422E4" w:rsidP="002715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22E4" w:rsidTr="00A422E4">
        <w:tc>
          <w:tcPr>
            <w:tcW w:w="1333" w:type="pct"/>
          </w:tcPr>
          <w:p w:rsidR="00A422E4" w:rsidRPr="001F2FBD" w:rsidRDefault="00A422E4" w:rsidP="002715F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vAlign w:val="bottom"/>
          </w:tcPr>
          <w:p w:rsidR="00A422E4" w:rsidRPr="001F2FBD" w:rsidRDefault="00A422E4" w:rsidP="002715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22E4" w:rsidTr="00A422E4">
        <w:tc>
          <w:tcPr>
            <w:tcW w:w="1333" w:type="pct"/>
          </w:tcPr>
          <w:p w:rsidR="00A422E4" w:rsidRPr="001F2FBD" w:rsidRDefault="00A422E4" w:rsidP="002715F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6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8" w:type="pct"/>
            <w:vAlign w:val="bottom"/>
          </w:tcPr>
          <w:p w:rsidR="00A422E4" w:rsidRPr="001F2FBD" w:rsidRDefault="00A422E4" w:rsidP="002715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vAlign w:val="bottom"/>
          </w:tcPr>
          <w:p w:rsidR="00A422E4" w:rsidRPr="001F2FBD" w:rsidRDefault="00A422E4" w:rsidP="002715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B1D84" w:rsidRPr="00D96578" w:rsidRDefault="009B1D84" w:rsidP="00E377E4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</w:p>
    <w:p w:rsidR="00E377E4" w:rsidRPr="00D96578" w:rsidRDefault="00E377E4" w:rsidP="00E377E4">
      <w:pPr>
        <w:rPr>
          <w:rFonts w:asciiTheme="minorHAnsi" w:hAnsiTheme="minorHAnsi" w:cstheme="minorHAnsi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>Žiadateľ prehlasuje, že všetky údaje uvedené v žiadosti o vy</w:t>
      </w:r>
      <w:r w:rsidR="004F496E">
        <w:rPr>
          <w:rFonts w:asciiTheme="minorHAnsi" w:hAnsiTheme="minorHAnsi" w:cstheme="minorHAnsi"/>
          <w:sz w:val="22"/>
          <w:szCs w:val="22"/>
        </w:rPr>
        <w:t>stavenie</w:t>
      </w:r>
      <w:r w:rsidRPr="00D96578">
        <w:rPr>
          <w:rFonts w:asciiTheme="minorHAnsi" w:hAnsiTheme="minorHAnsi" w:cstheme="minorHAnsi"/>
          <w:sz w:val="22"/>
          <w:szCs w:val="22"/>
        </w:rPr>
        <w:t xml:space="preserve"> Certifikátu sú pravdivé.</w:t>
      </w:r>
    </w:p>
    <w:p w:rsidR="00690512" w:rsidRPr="00D96578" w:rsidRDefault="00690512" w:rsidP="00E377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77E4" w:rsidRPr="00D96578" w:rsidRDefault="00E377E4" w:rsidP="00E377E4">
      <w:pPr>
        <w:jc w:val="both"/>
        <w:rPr>
          <w:rFonts w:asciiTheme="minorHAnsi" w:hAnsiTheme="minorHAnsi" w:cstheme="minorHAnsi"/>
          <w:sz w:val="22"/>
          <w:szCs w:val="22"/>
        </w:rPr>
      </w:pPr>
      <w:r w:rsidRPr="00D96578">
        <w:rPr>
          <w:rFonts w:asciiTheme="minorHAnsi" w:hAnsiTheme="minorHAnsi" w:cstheme="minorHAnsi"/>
          <w:sz w:val="22"/>
          <w:szCs w:val="22"/>
        </w:rPr>
        <w:t>Dátum, pečiatka, meno a podpis žiadateľa/zástupcu žiadateľa:</w:t>
      </w:r>
    </w:p>
    <w:p w:rsidR="00EA5169" w:rsidRPr="00D96578" w:rsidRDefault="009462BA" w:rsidP="00E377E4">
      <w:pPr>
        <w:pStyle w:val="ablna"/>
        <w:tabs>
          <w:tab w:val="center" w:pos="467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690512" w:rsidRPr="00D96578">
        <w:rPr>
          <w:rFonts w:asciiTheme="minorHAnsi" w:hAnsiTheme="minorHAnsi" w:cstheme="minorHAnsi"/>
          <w:sz w:val="22"/>
          <w:szCs w:val="22"/>
        </w:rPr>
        <w:t>rílohy:</w:t>
      </w:r>
      <w:r w:rsidR="00690512" w:rsidRPr="00D96578">
        <w:rPr>
          <w:rFonts w:asciiTheme="minorHAnsi" w:hAnsiTheme="minorHAnsi" w:cstheme="minorHAnsi"/>
          <w:i/>
          <w:sz w:val="22"/>
          <w:szCs w:val="22"/>
        </w:rPr>
        <w:t>(vymenovať)</w:t>
      </w:r>
      <w:r w:rsidR="00E377E4" w:rsidRPr="00D96578">
        <w:rPr>
          <w:rFonts w:asciiTheme="minorHAnsi" w:hAnsiTheme="minorHAnsi" w:cstheme="minorHAnsi"/>
          <w:sz w:val="22"/>
          <w:szCs w:val="22"/>
        </w:rPr>
        <w:tab/>
      </w:r>
      <w:r w:rsidR="00E377E4" w:rsidRPr="00D96578">
        <w:rPr>
          <w:rFonts w:asciiTheme="minorHAnsi" w:hAnsiTheme="minorHAnsi" w:cstheme="minorHAnsi"/>
          <w:sz w:val="22"/>
          <w:szCs w:val="22"/>
        </w:rPr>
        <w:tab/>
      </w:r>
      <w:r w:rsidR="00EA5169" w:rsidRPr="00D96578">
        <w:rPr>
          <w:rFonts w:asciiTheme="minorHAnsi" w:hAnsiTheme="minorHAnsi" w:cstheme="minorHAnsi"/>
          <w:sz w:val="22"/>
          <w:szCs w:val="22"/>
        </w:rPr>
        <w:t xml:space="preserve">  </w:t>
      </w:r>
      <w:r w:rsidR="008E23AA" w:rsidRPr="00D96578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EA5169" w:rsidRPr="00D96578" w:rsidSect="00FF4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418" w:header="425" w:footer="70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7D" w:rsidRDefault="006E537D">
      <w:r>
        <w:separator/>
      </w:r>
    </w:p>
  </w:endnote>
  <w:endnote w:type="continuationSeparator" w:id="0">
    <w:p w:rsidR="006E537D" w:rsidRDefault="006E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004211951"/>
      <w:docPartObj>
        <w:docPartGallery w:val="Page Numbers (Bottom of Page)"/>
        <w:docPartUnique/>
      </w:docPartObj>
    </w:sdtPr>
    <w:sdtEndPr/>
    <w:sdtContent>
      <w:p w:rsidR="00FF43B6" w:rsidRPr="00D96578" w:rsidRDefault="00FF43B6" w:rsidP="009D2F0A">
        <w:pPr>
          <w:pStyle w:val="Pta"/>
          <w:jc w:val="right"/>
          <w:rPr>
            <w:sz w:val="18"/>
          </w:rPr>
        </w:pPr>
      </w:p>
      <w:p w:rsidR="00D96578" w:rsidRPr="00D96578" w:rsidRDefault="00D96578" w:rsidP="00D96578">
        <w:pPr>
          <w:jc w:val="both"/>
          <w:rPr>
            <w:rFonts w:asciiTheme="minorHAnsi" w:hAnsiTheme="minorHAnsi" w:cstheme="minorHAnsi"/>
            <w:i/>
            <w:sz w:val="18"/>
          </w:rPr>
        </w:pPr>
        <w:r w:rsidRPr="00D96578">
          <w:rPr>
            <w:rFonts w:asciiTheme="minorHAnsi" w:hAnsiTheme="minorHAnsi" w:cstheme="minorHAnsi"/>
            <w:i/>
            <w:color w:val="000000"/>
            <w:sz w:val="18"/>
            <w:shd w:val="clear" w:color="auto" w:fill="FFFFFF"/>
          </w:rPr>
          <w:t xml:space="preserve">Spracovanie osobných údajov získaných pri podávaní žiadosti sa riadi ustanoveniami Nariadenia európskeho parlamentu a rady (EÚ) 2016/679 z 27. apríla 2016 o ochrane fyzických osôb pri spracúvaní osobných údajov a o voľnom pohybe takýchto údajov, ktorým sa zrušuje smernica 95/46/ES (všeobecné nariadenie o ochrane údajov) (ďalej len "Nariadenie GDPR") a zákona č. 18/2018 </w:t>
        </w:r>
        <w:proofErr w:type="spellStart"/>
        <w:r w:rsidRPr="00D96578">
          <w:rPr>
            <w:rFonts w:asciiTheme="minorHAnsi" w:hAnsiTheme="minorHAnsi" w:cstheme="minorHAnsi"/>
            <w:i/>
            <w:color w:val="000000"/>
            <w:sz w:val="18"/>
            <w:shd w:val="clear" w:color="auto" w:fill="FFFFFF"/>
          </w:rPr>
          <w:t>Z.z</w:t>
        </w:r>
        <w:proofErr w:type="spellEnd"/>
        <w:r w:rsidRPr="00D96578">
          <w:rPr>
            <w:rFonts w:asciiTheme="minorHAnsi" w:hAnsiTheme="minorHAnsi" w:cstheme="minorHAnsi"/>
            <w:i/>
            <w:color w:val="000000"/>
            <w:sz w:val="18"/>
            <w:shd w:val="clear" w:color="auto" w:fill="FFFFFF"/>
          </w:rPr>
          <w:t>. o ochrane osobných údajov a o zmene a doplnení niektorých zákonov ("zákon o ochrane osobných údajov").</w:t>
        </w:r>
      </w:p>
      <w:p w:rsidR="00FF43B6" w:rsidRDefault="006E537D">
        <w:pPr>
          <w:pStyle w:val="Pta"/>
          <w:jc w:val="right"/>
        </w:pPr>
      </w:p>
    </w:sdtContent>
  </w:sdt>
  <w:p w:rsidR="000A48F5" w:rsidRDefault="000A48F5" w:rsidP="00E74AC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977"/>
      <w:gridCol w:w="2693"/>
      <w:gridCol w:w="1418"/>
    </w:tblGrid>
    <w:tr w:rsidR="00881865" w:rsidTr="00881865">
      <w:tc>
        <w:tcPr>
          <w:tcW w:w="2268" w:type="dxa"/>
          <w:tcBorders>
            <w:top w:val="single" w:sz="4" w:space="0" w:color="auto"/>
          </w:tcBorders>
        </w:tcPr>
        <w:p w:rsidR="00881865" w:rsidRDefault="00881865" w:rsidP="0088186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+421</w:t>
          </w:r>
          <w:r>
            <w:rPr>
              <w:sz w:val="16"/>
              <w:szCs w:val="16"/>
            </w:rPr>
            <w:t>/</w:t>
          </w:r>
          <w:r w:rsidRPr="00C7714A">
            <w:rPr>
              <w:sz w:val="16"/>
              <w:szCs w:val="16"/>
            </w:rPr>
            <w:t>961</w:t>
          </w:r>
          <w:r>
            <w:rPr>
              <w:sz w:val="16"/>
              <w:szCs w:val="16"/>
            </w:rPr>
            <w:t xml:space="preserve"> </w:t>
          </w:r>
          <w:r w:rsidRPr="00C7714A">
            <w:rPr>
              <w:sz w:val="16"/>
              <w:szCs w:val="16"/>
            </w:rPr>
            <w:t>04</w:t>
          </w:r>
          <w:r>
            <w:rPr>
              <w:sz w:val="16"/>
              <w:szCs w:val="16"/>
            </w:rPr>
            <w:t xml:space="preserve"> </w:t>
          </w:r>
          <w:r w:rsidRPr="00C7714A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0 00</w:t>
          </w:r>
        </w:p>
      </w:tc>
      <w:tc>
        <w:tcPr>
          <w:tcW w:w="2977" w:type="dxa"/>
          <w:tcBorders>
            <w:top w:val="single" w:sz="4" w:space="0" w:color="auto"/>
          </w:tcBorders>
        </w:tcPr>
        <w:p w:rsidR="00881865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abc.svs</w:t>
          </w:r>
          <w:r w:rsidRPr="00C7714A">
            <w:rPr>
              <w:sz w:val="16"/>
              <w:szCs w:val="16"/>
            </w:rPr>
            <w:t>@m</w:t>
          </w:r>
          <w:r>
            <w:rPr>
              <w:sz w:val="16"/>
              <w:szCs w:val="16"/>
            </w:rPr>
            <w:t>inv.</w:t>
          </w:r>
          <w:r w:rsidRPr="00C7714A">
            <w:rPr>
              <w:sz w:val="16"/>
              <w:szCs w:val="16"/>
            </w:rPr>
            <w:t>sk</w:t>
          </w:r>
        </w:p>
      </w:tc>
      <w:tc>
        <w:tcPr>
          <w:tcW w:w="2693" w:type="dxa"/>
          <w:tcBorders>
            <w:top w:val="single" w:sz="4" w:space="0" w:color="auto"/>
          </w:tcBorders>
        </w:tcPr>
        <w:p w:rsidR="00881865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81865" w:rsidRPr="00C7714A" w:rsidRDefault="006E537D" w:rsidP="00881865">
          <w:pPr>
            <w:pStyle w:val="Pta"/>
            <w:rPr>
              <w:sz w:val="16"/>
              <w:szCs w:val="16"/>
            </w:rPr>
          </w:pPr>
          <w:hyperlink r:id="rId1" w:history="1">
            <w:r w:rsidR="00881865" w:rsidRPr="00C7714A">
              <w:rPr>
                <w:rStyle w:val="Hypertextovprepojenie"/>
                <w:color w:val="auto"/>
                <w:sz w:val="16"/>
                <w:szCs w:val="16"/>
                <w:u w:val="none"/>
              </w:rPr>
              <w:t>www.minv.sk</w:t>
            </w:r>
          </w:hyperlink>
        </w:p>
      </w:tc>
      <w:tc>
        <w:tcPr>
          <w:tcW w:w="1418" w:type="dxa"/>
          <w:tcBorders>
            <w:top w:val="single" w:sz="4" w:space="0" w:color="auto"/>
          </w:tcBorders>
        </w:tcPr>
        <w:p w:rsidR="00881865" w:rsidRDefault="00881865" w:rsidP="0088186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000007</w:t>
          </w:r>
        </w:p>
      </w:tc>
    </w:tr>
    <w:tr w:rsidR="00881865" w:rsidTr="00881865">
      <w:tc>
        <w:tcPr>
          <w:tcW w:w="2268" w:type="dxa"/>
        </w:tcPr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</w:p>
      </w:tc>
      <w:tc>
        <w:tcPr>
          <w:tcW w:w="2977" w:type="dxa"/>
        </w:tcPr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2693" w:type="dxa"/>
        </w:tcPr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1418" w:type="dxa"/>
        </w:tcPr>
        <w:p w:rsidR="00881865" w:rsidRPr="00C7714A" w:rsidRDefault="00881865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1068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7D" w:rsidRDefault="006E537D">
      <w:r>
        <w:separator/>
      </w:r>
    </w:p>
  </w:footnote>
  <w:footnote w:type="continuationSeparator" w:id="0">
    <w:p w:rsidR="006E537D" w:rsidRDefault="006E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B6" w:rsidRDefault="00FF43B6">
    <w:pPr>
      <w:pStyle w:val="Hlavika"/>
    </w:pPr>
  </w:p>
  <w:p w:rsidR="00FF43B6" w:rsidRDefault="00FF43B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5E" w:rsidRPr="00CB235E" w:rsidRDefault="00CB235E" w:rsidP="00025196">
    <w:pPr>
      <w:pStyle w:val="Hlavika"/>
      <w:tabs>
        <w:tab w:val="right" w:pos="9356"/>
      </w:tabs>
      <w:ind w:right="-1"/>
      <w:jc w:val="center"/>
      <w:rPr>
        <w:bCs/>
        <w:sz w:val="24"/>
        <w:szCs w:val="24"/>
      </w:rPr>
    </w:pPr>
  </w:p>
  <w:p w:rsidR="000A48F5" w:rsidRDefault="005664EC">
    <w:pPr>
      <w:pStyle w:val="Hlavika"/>
      <w:tabs>
        <w:tab w:val="right" w:pos="9356"/>
      </w:tabs>
      <w:ind w:right="-1"/>
      <w:jc w:val="center"/>
    </w:pPr>
    <w:r>
      <w:rPr>
        <w:bCs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48895</wp:posOffset>
          </wp:positionV>
          <wp:extent cx="1003935" cy="1003935"/>
          <wp:effectExtent l="0" t="0" r="5715" b="5715"/>
          <wp:wrapNone/>
          <wp:docPr id="2" name="Obrázo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46E46"/>
    <w:multiLevelType w:val="hybridMultilevel"/>
    <w:tmpl w:val="617E8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bič Martin, RNDr., PhD.">
    <w15:presenceInfo w15:providerId="AD" w15:userId="S-1-5-21-358291808-1389704125-6498272-4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9"/>
    <w:rsid w:val="00025196"/>
    <w:rsid w:val="00025858"/>
    <w:rsid w:val="00030AB0"/>
    <w:rsid w:val="00033BF1"/>
    <w:rsid w:val="00036106"/>
    <w:rsid w:val="00042440"/>
    <w:rsid w:val="00054B3C"/>
    <w:rsid w:val="000677CE"/>
    <w:rsid w:val="000A2343"/>
    <w:rsid w:val="000A48F5"/>
    <w:rsid w:val="000B1A02"/>
    <w:rsid w:val="000B52AE"/>
    <w:rsid w:val="000C343B"/>
    <w:rsid w:val="000F2F3D"/>
    <w:rsid w:val="000F62CF"/>
    <w:rsid w:val="0010102E"/>
    <w:rsid w:val="00106834"/>
    <w:rsid w:val="00115052"/>
    <w:rsid w:val="00116AC6"/>
    <w:rsid w:val="00117396"/>
    <w:rsid w:val="00120D8D"/>
    <w:rsid w:val="001258F4"/>
    <w:rsid w:val="00126365"/>
    <w:rsid w:val="001448CE"/>
    <w:rsid w:val="00144DAE"/>
    <w:rsid w:val="001654DA"/>
    <w:rsid w:val="001676E9"/>
    <w:rsid w:val="0017073F"/>
    <w:rsid w:val="001754AF"/>
    <w:rsid w:val="0017654A"/>
    <w:rsid w:val="00177EB1"/>
    <w:rsid w:val="00181008"/>
    <w:rsid w:val="001812BF"/>
    <w:rsid w:val="00185788"/>
    <w:rsid w:val="0018779F"/>
    <w:rsid w:val="001A2139"/>
    <w:rsid w:val="001C1440"/>
    <w:rsid w:val="001C3A35"/>
    <w:rsid w:val="001D0D98"/>
    <w:rsid w:val="001E5C5B"/>
    <w:rsid w:val="001F2444"/>
    <w:rsid w:val="002003BC"/>
    <w:rsid w:val="002022BC"/>
    <w:rsid w:val="002157C1"/>
    <w:rsid w:val="00215C1F"/>
    <w:rsid w:val="00225776"/>
    <w:rsid w:val="002313EC"/>
    <w:rsid w:val="0023263B"/>
    <w:rsid w:val="002352AC"/>
    <w:rsid w:val="00235CEB"/>
    <w:rsid w:val="00255DD2"/>
    <w:rsid w:val="00260D53"/>
    <w:rsid w:val="0026146A"/>
    <w:rsid w:val="00272DA8"/>
    <w:rsid w:val="002859A1"/>
    <w:rsid w:val="00286074"/>
    <w:rsid w:val="002A090E"/>
    <w:rsid w:val="002A6299"/>
    <w:rsid w:val="002A63BA"/>
    <w:rsid w:val="002B170E"/>
    <w:rsid w:val="002C20F9"/>
    <w:rsid w:val="002C6F06"/>
    <w:rsid w:val="002C7624"/>
    <w:rsid w:val="002D0271"/>
    <w:rsid w:val="002D5A32"/>
    <w:rsid w:val="002E73EC"/>
    <w:rsid w:val="002F4B59"/>
    <w:rsid w:val="002F5DF5"/>
    <w:rsid w:val="00302925"/>
    <w:rsid w:val="0031414C"/>
    <w:rsid w:val="0031467C"/>
    <w:rsid w:val="00316351"/>
    <w:rsid w:val="00337E90"/>
    <w:rsid w:val="0036580A"/>
    <w:rsid w:val="00367F3C"/>
    <w:rsid w:val="00370932"/>
    <w:rsid w:val="00387947"/>
    <w:rsid w:val="003924AC"/>
    <w:rsid w:val="00393D13"/>
    <w:rsid w:val="003971D6"/>
    <w:rsid w:val="003A1166"/>
    <w:rsid w:val="003A45CD"/>
    <w:rsid w:val="003B432E"/>
    <w:rsid w:val="003F3712"/>
    <w:rsid w:val="003F3D05"/>
    <w:rsid w:val="003F5392"/>
    <w:rsid w:val="003F66E5"/>
    <w:rsid w:val="003F780D"/>
    <w:rsid w:val="00400379"/>
    <w:rsid w:val="004006C8"/>
    <w:rsid w:val="00412D32"/>
    <w:rsid w:val="00420391"/>
    <w:rsid w:val="00424AA8"/>
    <w:rsid w:val="00447FA6"/>
    <w:rsid w:val="0046692A"/>
    <w:rsid w:val="0046732E"/>
    <w:rsid w:val="00477439"/>
    <w:rsid w:val="00477DA6"/>
    <w:rsid w:val="004838D6"/>
    <w:rsid w:val="00484F48"/>
    <w:rsid w:val="00485254"/>
    <w:rsid w:val="00493619"/>
    <w:rsid w:val="0049646B"/>
    <w:rsid w:val="004C2D05"/>
    <w:rsid w:val="004E40EF"/>
    <w:rsid w:val="004F496E"/>
    <w:rsid w:val="00501E0E"/>
    <w:rsid w:val="00532256"/>
    <w:rsid w:val="005352DA"/>
    <w:rsid w:val="00544CFE"/>
    <w:rsid w:val="00547B89"/>
    <w:rsid w:val="00552173"/>
    <w:rsid w:val="005664EC"/>
    <w:rsid w:val="005671ED"/>
    <w:rsid w:val="00574021"/>
    <w:rsid w:val="005803FC"/>
    <w:rsid w:val="005837AA"/>
    <w:rsid w:val="00591067"/>
    <w:rsid w:val="00596DC1"/>
    <w:rsid w:val="005A5B07"/>
    <w:rsid w:val="005B10FA"/>
    <w:rsid w:val="005B60AB"/>
    <w:rsid w:val="005B6A76"/>
    <w:rsid w:val="005C0E2B"/>
    <w:rsid w:val="005C5368"/>
    <w:rsid w:val="005C5E33"/>
    <w:rsid w:val="005D400B"/>
    <w:rsid w:val="00600D64"/>
    <w:rsid w:val="006127F7"/>
    <w:rsid w:val="00615254"/>
    <w:rsid w:val="0061718F"/>
    <w:rsid w:val="006203D9"/>
    <w:rsid w:val="006306E0"/>
    <w:rsid w:val="006648DC"/>
    <w:rsid w:val="0068345F"/>
    <w:rsid w:val="00690512"/>
    <w:rsid w:val="006914F1"/>
    <w:rsid w:val="0069292E"/>
    <w:rsid w:val="00693189"/>
    <w:rsid w:val="0069712F"/>
    <w:rsid w:val="006A304A"/>
    <w:rsid w:val="006A7185"/>
    <w:rsid w:val="006B32AE"/>
    <w:rsid w:val="006B6D2F"/>
    <w:rsid w:val="006D3DC8"/>
    <w:rsid w:val="006D667A"/>
    <w:rsid w:val="006E1643"/>
    <w:rsid w:val="006E1E9C"/>
    <w:rsid w:val="006E3882"/>
    <w:rsid w:val="006E537D"/>
    <w:rsid w:val="006E5A7E"/>
    <w:rsid w:val="006F2436"/>
    <w:rsid w:val="00705FD5"/>
    <w:rsid w:val="00722F06"/>
    <w:rsid w:val="0075179C"/>
    <w:rsid w:val="00752117"/>
    <w:rsid w:val="00770C4B"/>
    <w:rsid w:val="00770FE5"/>
    <w:rsid w:val="00773FBD"/>
    <w:rsid w:val="00782F6B"/>
    <w:rsid w:val="00790658"/>
    <w:rsid w:val="0079304A"/>
    <w:rsid w:val="007B3E35"/>
    <w:rsid w:val="007C1C6E"/>
    <w:rsid w:val="007D02F5"/>
    <w:rsid w:val="007D1E78"/>
    <w:rsid w:val="007E5B40"/>
    <w:rsid w:val="007F18F0"/>
    <w:rsid w:val="00822B02"/>
    <w:rsid w:val="00837F06"/>
    <w:rsid w:val="00851439"/>
    <w:rsid w:val="00861EBA"/>
    <w:rsid w:val="008621E9"/>
    <w:rsid w:val="00865699"/>
    <w:rsid w:val="008731B6"/>
    <w:rsid w:val="00881865"/>
    <w:rsid w:val="0088214A"/>
    <w:rsid w:val="00882A75"/>
    <w:rsid w:val="00887C8F"/>
    <w:rsid w:val="008902B5"/>
    <w:rsid w:val="0089325F"/>
    <w:rsid w:val="008A29B3"/>
    <w:rsid w:val="008A60AA"/>
    <w:rsid w:val="008D04CD"/>
    <w:rsid w:val="008D3107"/>
    <w:rsid w:val="008D3382"/>
    <w:rsid w:val="008D4DC7"/>
    <w:rsid w:val="008D6ED4"/>
    <w:rsid w:val="008E0837"/>
    <w:rsid w:val="008E2031"/>
    <w:rsid w:val="008E23AA"/>
    <w:rsid w:val="008E23C6"/>
    <w:rsid w:val="008E59A7"/>
    <w:rsid w:val="008F27C6"/>
    <w:rsid w:val="00922502"/>
    <w:rsid w:val="0093792B"/>
    <w:rsid w:val="00941ABB"/>
    <w:rsid w:val="00943DCD"/>
    <w:rsid w:val="009462BA"/>
    <w:rsid w:val="0094650F"/>
    <w:rsid w:val="009466AA"/>
    <w:rsid w:val="00952712"/>
    <w:rsid w:val="00952F40"/>
    <w:rsid w:val="00956EF1"/>
    <w:rsid w:val="00964E4F"/>
    <w:rsid w:val="00970A0F"/>
    <w:rsid w:val="00971BAD"/>
    <w:rsid w:val="00973AE3"/>
    <w:rsid w:val="009816F4"/>
    <w:rsid w:val="009861DA"/>
    <w:rsid w:val="009A39B2"/>
    <w:rsid w:val="009B1D84"/>
    <w:rsid w:val="009B588E"/>
    <w:rsid w:val="009C303C"/>
    <w:rsid w:val="009C41F5"/>
    <w:rsid w:val="009C587D"/>
    <w:rsid w:val="009D22A8"/>
    <w:rsid w:val="009D2F0A"/>
    <w:rsid w:val="009E739C"/>
    <w:rsid w:val="009E7C41"/>
    <w:rsid w:val="009F4BFB"/>
    <w:rsid w:val="009F6C43"/>
    <w:rsid w:val="00A01C22"/>
    <w:rsid w:val="00A11E36"/>
    <w:rsid w:val="00A24BA9"/>
    <w:rsid w:val="00A41273"/>
    <w:rsid w:val="00A422E4"/>
    <w:rsid w:val="00A50217"/>
    <w:rsid w:val="00A57F5E"/>
    <w:rsid w:val="00A60314"/>
    <w:rsid w:val="00A6747F"/>
    <w:rsid w:val="00A70659"/>
    <w:rsid w:val="00A7373F"/>
    <w:rsid w:val="00A75AAC"/>
    <w:rsid w:val="00A8087A"/>
    <w:rsid w:val="00A877D0"/>
    <w:rsid w:val="00AA38A5"/>
    <w:rsid w:val="00AA4FAE"/>
    <w:rsid w:val="00AB2E3C"/>
    <w:rsid w:val="00AB6DCB"/>
    <w:rsid w:val="00AB7A87"/>
    <w:rsid w:val="00AB7EFB"/>
    <w:rsid w:val="00AC63A9"/>
    <w:rsid w:val="00AD529F"/>
    <w:rsid w:val="00AE0D24"/>
    <w:rsid w:val="00AE5991"/>
    <w:rsid w:val="00AF11AD"/>
    <w:rsid w:val="00B03CFE"/>
    <w:rsid w:val="00B31D6A"/>
    <w:rsid w:val="00B379B8"/>
    <w:rsid w:val="00B42D77"/>
    <w:rsid w:val="00B4472F"/>
    <w:rsid w:val="00B52F49"/>
    <w:rsid w:val="00B57C64"/>
    <w:rsid w:val="00B6546E"/>
    <w:rsid w:val="00B6547A"/>
    <w:rsid w:val="00B71101"/>
    <w:rsid w:val="00B776C8"/>
    <w:rsid w:val="00B81DE2"/>
    <w:rsid w:val="00B85395"/>
    <w:rsid w:val="00B875F1"/>
    <w:rsid w:val="00B96E52"/>
    <w:rsid w:val="00BB073A"/>
    <w:rsid w:val="00BB485D"/>
    <w:rsid w:val="00BC19C7"/>
    <w:rsid w:val="00BC6792"/>
    <w:rsid w:val="00BD7BC7"/>
    <w:rsid w:val="00BF045A"/>
    <w:rsid w:val="00C0218F"/>
    <w:rsid w:val="00C04FB8"/>
    <w:rsid w:val="00C14AC7"/>
    <w:rsid w:val="00C245E7"/>
    <w:rsid w:val="00C25D1D"/>
    <w:rsid w:val="00C310B8"/>
    <w:rsid w:val="00C338A9"/>
    <w:rsid w:val="00C33A44"/>
    <w:rsid w:val="00C37D7B"/>
    <w:rsid w:val="00C42664"/>
    <w:rsid w:val="00C53BAA"/>
    <w:rsid w:val="00C7714A"/>
    <w:rsid w:val="00C8022A"/>
    <w:rsid w:val="00C94630"/>
    <w:rsid w:val="00CB07B5"/>
    <w:rsid w:val="00CB235E"/>
    <w:rsid w:val="00CB2FCE"/>
    <w:rsid w:val="00CB4672"/>
    <w:rsid w:val="00CC0E11"/>
    <w:rsid w:val="00CC6B08"/>
    <w:rsid w:val="00CD07B8"/>
    <w:rsid w:val="00CD12F3"/>
    <w:rsid w:val="00CD14D3"/>
    <w:rsid w:val="00CD3E54"/>
    <w:rsid w:val="00CD58E7"/>
    <w:rsid w:val="00CD6890"/>
    <w:rsid w:val="00CD7D51"/>
    <w:rsid w:val="00CE1ED9"/>
    <w:rsid w:val="00CE2D5F"/>
    <w:rsid w:val="00CE5962"/>
    <w:rsid w:val="00CF0500"/>
    <w:rsid w:val="00CF12C7"/>
    <w:rsid w:val="00CF2CF4"/>
    <w:rsid w:val="00D01FE1"/>
    <w:rsid w:val="00D15D0A"/>
    <w:rsid w:val="00D24335"/>
    <w:rsid w:val="00D243A7"/>
    <w:rsid w:val="00D47071"/>
    <w:rsid w:val="00D57944"/>
    <w:rsid w:val="00D6123B"/>
    <w:rsid w:val="00D7104C"/>
    <w:rsid w:val="00D71B27"/>
    <w:rsid w:val="00D7204D"/>
    <w:rsid w:val="00D7642A"/>
    <w:rsid w:val="00D76D6B"/>
    <w:rsid w:val="00D76F57"/>
    <w:rsid w:val="00D80D3A"/>
    <w:rsid w:val="00D853DF"/>
    <w:rsid w:val="00D85668"/>
    <w:rsid w:val="00D91FB7"/>
    <w:rsid w:val="00D96578"/>
    <w:rsid w:val="00DA4BCE"/>
    <w:rsid w:val="00DB2603"/>
    <w:rsid w:val="00DB62EC"/>
    <w:rsid w:val="00DC05BF"/>
    <w:rsid w:val="00DC156A"/>
    <w:rsid w:val="00DC507A"/>
    <w:rsid w:val="00E01BBD"/>
    <w:rsid w:val="00E06272"/>
    <w:rsid w:val="00E24C3A"/>
    <w:rsid w:val="00E364A6"/>
    <w:rsid w:val="00E377E4"/>
    <w:rsid w:val="00E409B5"/>
    <w:rsid w:val="00E504D9"/>
    <w:rsid w:val="00E50FE1"/>
    <w:rsid w:val="00E53BBB"/>
    <w:rsid w:val="00E61699"/>
    <w:rsid w:val="00E61BEC"/>
    <w:rsid w:val="00E74AC0"/>
    <w:rsid w:val="00EA09CE"/>
    <w:rsid w:val="00EA5169"/>
    <w:rsid w:val="00EA5935"/>
    <w:rsid w:val="00EA59CA"/>
    <w:rsid w:val="00EB5EEB"/>
    <w:rsid w:val="00EB7D72"/>
    <w:rsid w:val="00EC7264"/>
    <w:rsid w:val="00EF0290"/>
    <w:rsid w:val="00EF40CA"/>
    <w:rsid w:val="00EF6F83"/>
    <w:rsid w:val="00EF7E3C"/>
    <w:rsid w:val="00F07AA3"/>
    <w:rsid w:val="00F2521D"/>
    <w:rsid w:val="00F36D4D"/>
    <w:rsid w:val="00F37665"/>
    <w:rsid w:val="00F515C3"/>
    <w:rsid w:val="00F51A89"/>
    <w:rsid w:val="00F53BA4"/>
    <w:rsid w:val="00F53CE2"/>
    <w:rsid w:val="00F670B8"/>
    <w:rsid w:val="00F73AB9"/>
    <w:rsid w:val="00F86597"/>
    <w:rsid w:val="00F918E7"/>
    <w:rsid w:val="00F929E3"/>
    <w:rsid w:val="00F966CA"/>
    <w:rsid w:val="00FA0073"/>
    <w:rsid w:val="00FA3D2D"/>
    <w:rsid w:val="00FA794A"/>
    <w:rsid w:val="00FD02E3"/>
    <w:rsid w:val="00FD1D55"/>
    <w:rsid w:val="00FD37D9"/>
    <w:rsid w:val="00FD3D69"/>
    <w:rsid w:val="00FE5906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E9626"/>
  <w15:chartTrackingRefBased/>
  <w15:docId w15:val="{7758AC87-79D5-4EFA-B1B9-CC38A7C8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uiPriority w:val="99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Text0">
    <w:name w:val="Text"/>
    <w:qFormat/>
    <w:rsid w:val="000A48F5"/>
    <w:pPr>
      <w:spacing w:before="120" w:after="320" w:line="276" w:lineRule="auto"/>
    </w:pPr>
    <w:rPr>
      <w:rFonts w:eastAsia="Calibri"/>
      <w:color w:val="0D0D0D"/>
      <w:sz w:val="24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0A48F5"/>
    <w:pPr>
      <w:spacing w:before="100" w:beforeAutospacing="1" w:after="100" w:afterAutospacing="1"/>
    </w:pPr>
    <w:rPr>
      <w:sz w:val="24"/>
      <w:szCs w:val="24"/>
    </w:rPr>
  </w:style>
  <w:style w:type="character" w:customStyle="1" w:styleId="PtaChar">
    <w:name w:val="Päta Char"/>
    <w:link w:val="Pta"/>
    <w:uiPriority w:val="99"/>
    <w:rsid w:val="00DB2603"/>
  </w:style>
  <w:style w:type="paragraph" w:styleId="Nzov">
    <w:name w:val="Title"/>
    <w:basedOn w:val="Normlny"/>
    <w:link w:val="NzovChar"/>
    <w:rsid w:val="00DB2603"/>
    <w:pPr>
      <w:jc w:val="center"/>
    </w:pPr>
    <w:rPr>
      <w:b/>
      <w:sz w:val="24"/>
      <w:lang w:eastAsia="cs-CZ"/>
    </w:rPr>
  </w:style>
  <w:style w:type="character" w:customStyle="1" w:styleId="NzovChar">
    <w:name w:val="Názov Char"/>
    <w:link w:val="Nzov"/>
    <w:rsid w:val="00DB2603"/>
    <w:rPr>
      <w:b/>
      <w:sz w:val="24"/>
      <w:lang w:eastAsia="cs-CZ"/>
    </w:rPr>
  </w:style>
  <w:style w:type="paragraph" w:styleId="Odsekzoznamu">
    <w:name w:val="List Paragraph"/>
    <w:basedOn w:val="Normlny"/>
    <w:uiPriority w:val="34"/>
    <w:rsid w:val="000F62CF"/>
    <w:pPr>
      <w:ind w:left="720"/>
      <w:contextualSpacing/>
    </w:pPr>
  </w:style>
  <w:style w:type="character" w:styleId="sloriadka">
    <w:name w:val="line number"/>
    <w:basedOn w:val="Predvolenpsmoodseku"/>
    <w:rsid w:val="00FF43B6"/>
  </w:style>
  <w:style w:type="paragraph" w:customStyle="1" w:styleId="Default">
    <w:name w:val="Default"/>
    <w:rsid w:val="00177E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ka\Downloads\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EA21-140E-4C24-A30E-17415749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1179</CharactersWithSpaces>
  <SharedDoc>false</SharedDoc>
  <HLinks>
    <vt:vector size="6" baseType="variant">
      <vt:variant>
        <vt:i4>7143484</vt:i4>
      </vt:variant>
      <vt:variant>
        <vt:i4>4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Nitka Rudolf, Mgr.</dc:creator>
  <cp:keywords/>
  <cp:lastModifiedBy>Babič Martin RNDr. PhD.</cp:lastModifiedBy>
  <cp:revision>3</cp:revision>
  <cp:lastPrinted>2019-09-19T07:50:00Z</cp:lastPrinted>
  <dcterms:created xsi:type="dcterms:W3CDTF">2024-03-12T12:36:00Z</dcterms:created>
  <dcterms:modified xsi:type="dcterms:W3CDTF">2024-03-12T12:36:00Z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